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AD35" w14:textId="6077EA59" w:rsidR="00BE3715" w:rsidRPr="005F66E4" w:rsidRDefault="00DD08B6">
      <w:pPr>
        <w:rPr>
          <w:i/>
          <w:sz w:val="20"/>
          <w:szCs w:val="20"/>
        </w:rPr>
      </w:pPr>
      <w:r w:rsidRPr="005F66E4">
        <w:rPr>
          <w:i/>
          <w:sz w:val="20"/>
          <w:szCs w:val="20"/>
        </w:rPr>
        <w:t xml:space="preserve">The following expense justification letter can </w:t>
      </w:r>
      <w:proofErr w:type="gramStart"/>
      <w:r w:rsidRPr="005F66E4">
        <w:rPr>
          <w:i/>
          <w:sz w:val="20"/>
          <w:szCs w:val="20"/>
        </w:rPr>
        <w:t>be used</w:t>
      </w:r>
      <w:proofErr w:type="gramEnd"/>
      <w:r w:rsidRPr="005F66E4">
        <w:rPr>
          <w:i/>
          <w:sz w:val="20"/>
          <w:szCs w:val="20"/>
        </w:rPr>
        <w:t xml:space="preserve"> to request budget approval for the Caselle Annual Conference. Copy, paste and edit the </w:t>
      </w:r>
      <w:r w:rsidR="001D0C60" w:rsidRPr="005F66E4">
        <w:rPr>
          <w:i/>
          <w:sz w:val="20"/>
          <w:szCs w:val="20"/>
        </w:rPr>
        <w:t xml:space="preserve">content below </w:t>
      </w:r>
      <w:r w:rsidRPr="005F66E4">
        <w:rPr>
          <w:i/>
          <w:sz w:val="20"/>
          <w:szCs w:val="20"/>
        </w:rPr>
        <w:t xml:space="preserve">and </w:t>
      </w:r>
      <w:r w:rsidR="001D0C60" w:rsidRPr="005F66E4">
        <w:rPr>
          <w:i/>
          <w:sz w:val="20"/>
          <w:szCs w:val="20"/>
        </w:rPr>
        <w:t xml:space="preserve">then </w:t>
      </w:r>
      <w:r w:rsidRPr="005F66E4">
        <w:rPr>
          <w:i/>
          <w:sz w:val="20"/>
          <w:szCs w:val="20"/>
        </w:rPr>
        <w:t xml:space="preserve">place </w:t>
      </w:r>
      <w:r w:rsidR="001D0C60" w:rsidRPr="005F66E4">
        <w:rPr>
          <w:i/>
          <w:sz w:val="20"/>
          <w:szCs w:val="20"/>
        </w:rPr>
        <w:t xml:space="preserve">it </w:t>
      </w:r>
      <w:r w:rsidRPr="005F66E4">
        <w:rPr>
          <w:i/>
          <w:sz w:val="20"/>
          <w:szCs w:val="20"/>
        </w:rPr>
        <w:t xml:space="preserve">on your </w:t>
      </w:r>
      <w:r w:rsidR="001D0C60" w:rsidRPr="005F66E4">
        <w:rPr>
          <w:i/>
          <w:sz w:val="20"/>
          <w:szCs w:val="20"/>
        </w:rPr>
        <w:t xml:space="preserve">organization’s </w:t>
      </w:r>
      <w:r w:rsidRPr="005F66E4">
        <w:rPr>
          <w:i/>
          <w:sz w:val="20"/>
          <w:szCs w:val="20"/>
        </w:rPr>
        <w:t xml:space="preserve">official letterhead. </w:t>
      </w:r>
    </w:p>
    <w:p w14:paraId="3B2DB687" w14:textId="77777777" w:rsidR="00BE3715" w:rsidRDefault="00DD08B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3C01E93" w14:textId="7340E6C4" w:rsidR="00BE3715" w:rsidRDefault="00DD08B6">
      <w:pPr>
        <w:rPr>
          <w:sz w:val="20"/>
          <w:szCs w:val="20"/>
        </w:rPr>
      </w:pPr>
      <w:r w:rsidRPr="005F66E4">
        <w:rPr>
          <w:b/>
          <w:sz w:val="20"/>
          <w:szCs w:val="20"/>
        </w:rPr>
        <w:t>To</w:t>
      </w:r>
      <w:r>
        <w:rPr>
          <w:sz w:val="20"/>
          <w:szCs w:val="20"/>
        </w:rPr>
        <w:t>:</w:t>
      </w:r>
      <w:r w:rsidR="0085784B">
        <w:rPr>
          <w:sz w:val="20"/>
          <w:szCs w:val="20"/>
        </w:rPr>
        <w:t xml:space="preserve"> [Insert Name]</w:t>
      </w:r>
    </w:p>
    <w:p w14:paraId="5C61DCD2" w14:textId="77777777" w:rsidR="00BE3715" w:rsidRDefault="00DD08B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6141F3" w14:textId="221C426F" w:rsidR="00BE3715" w:rsidRDefault="00DD08B6">
      <w:pPr>
        <w:rPr>
          <w:sz w:val="20"/>
          <w:szCs w:val="20"/>
        </w:rPr>
      </w:pPr>
      <w:r w:rsidRPr="005F66E4">
        <w:rPr>
          <w:b/>
          <w:sz w:val="20"/>
          <w:szCs w:val="20"/>
        </w:rPr>
        <w:t>From</w:t>
      </w:r>
      <w:r>
        <w:rPr>
          <w:sz w:val="20"/>
          <w:szCs w:val="20"/>
        </w:rPr>
        <w:t>:</w:t>
      </w:r>
      <w:r w:rsidR="0085784B">
        <w:rPr>
          <w:sz w:val="20"/>
          <w:szCs w:val="20"/>
        </w:rPr>
        <w:t xml:space="preserve"> [Insert Your Name]</w:t>
      </w:r>
    </w:p>
    <w:p w14:paraId="7B2BE310" w14:textId="77777777" w:rsidR="00BE3715" w:rsidRDefault="00DD08B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DB2CA35" w14:textId="77777777" w:rsidR="00BE3715" w:rsidRDefault="00DD08B6">
      <w:pPr>
        <w:rPr>
          <w:sz w:val="20"/>
          <w:szCs w:val="20"/>
        </w:rPr>
      </w:pPr>
      <w:r>
        <w:rPr>
          <w:b/>
          <w:sz w:val="20"/>
          <w:szCs w:val="20"/>
        </w:rPr>
        <w:t>Re: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Caselle Annual User Conference</w:t>
      </w:r>
    </w:p>
    <w:p w14:paraId="2F043496" w14:textId="77777777" w:rsidR="00BE3715" w:rsidRDefault="00DD08B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F623675" w14:textId="06F4E0D0" w:rsidR="00BE3715" w:rsidRDefault="00DD08B6">
      <w:pPr>
        <w:rPr>
          <w:sz w:val="20"/>
          <w:szCs w:val="20"/>
        </w:rPr>
      </w:pPr>
      <w:r>
        <w:rPr>
          <w:sz w:val="20"/>
          <w:szCs w:val="20"/>
        </w:rPr>
        <w:t xml:space="preserve">I am requesting approval to attend the </w:t>
      </w:r>
      <w:r w:rsidR="001D0C60">
        <w:rPr>
          <w:sz w:val="20"/>
          <w:szCs w:val="20"/>
        </w:rPr>
        <w:t xml:space="preserve">Caselle </w:t>
      </w:r>
      <w:r w:rsidR="0085784B">
        <w:rPr>
          <w:sz w:val="20"/>
          <w:szCs w:val="20"/>
        </w:rPr>
        <w:t xml:space="preserve">Annual User </w:t>
      </w:r>
      <w:r w:rsidR="001D0C60">
        <w:rPr>
          <w:sz w:val="20"/>
          <w:szCs w:val="20"/>
        </w:rPr>
        <w:t>Conference</w:t>
      </w:r>
      <w:r>
        <w:rPr>
          <w:sz w:val="20"/>
          <w:szCs w:val="20"/>
        </w:rPr>
        <w:t xml:space="preserve">. The conference will </w:t>
      </w:r>
      <w:proofErr w:type="gramStart"/>
      <w:r>
        <w:rPr>
          <w:sz w:val="20"/>
          <w:szCs w:val="20"/>
        </w:rPr>
        <w:t>be held</w:t>
      </w:r>
      <w:proofErr w:type="gramEnd"/>
      <w:r>
        <w:rPr>
          <w:sz w:val="20"/>
          <w:szCs w:val="20"/>
        </w:rPr>
        <w:t xml:space="preserve"> in Salt Lake City, Utah on October 10</w:t>
      </w:r>
      <w:r w:rsidR="00875043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11, 2018. Attending this </w:t>
      </w:r>
      <w:r w:rsidR="000E6823">
        <w:rPr>
          <w:sz w:val="20"/>
          <w:szCs w:val="20"/>
        </w:rPr>
        <w:t>two-day</w:t>
      </w:r>
      <w:r>
        <w:rPr>
          <w:sz w:val="20"/>
          <w:szCs w:val="20"/>
        </w:rPr>
        <w:t xml:space="preserve"> event will allow me to learn best practices and </w:t>
      </w:r>
      <w:r w:rsidR="001D0C60">
        <w:rPr>
          <w:sz w:val="20"/>
          <w:szCs w:val="20"/>
        </w:rPr>
        <w:t xml:space="preserve">it </w:t>
      </w:r>
      <w:r>
        <w:rPr>
          <w:sz w:val="20"/>
          <w:szCs w:val="20"/>
        </w:rPr>
        <w:t xml:space="preserve">is </w:t>
      </w:r>
      <w:r w:rsidR="001D0C60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0E6823">
        <w:rPr>
          <w:sz w:val="20"/>
          <w:szCs w:val="20"/>
        </w:rPr>
        <w:t>cost-effective</w:t>
      </w:r>
      <w:r>
        <w:rPr>
          <w:sz w:val="20"/>
          <w:szCs w:val="20"/>
        </w:rPr>
        <w:t xml:space="preserve"> way to maximize my work performance. In addition to the classes that I can attend, I will have the opportunity to </w:t>
      </w:r>
      <w:proofErr w:type="gramStart"/>
      <w:r>
        <w:rPr>
          <w:sz w:val="20"/>
          <w:szCs w:val="20"/>
        </w:rPr>
        <w:t>participate</w:t>
      </w:r>
      <w:proofErr w:type="gramEnd"/>
      <w:r>
        <w:rPr>
          <w:sz w:val="20"/>
          <w:szCs w:val="20"/>
        </w:rPr>
        <w:t xml:space="preserve"> in a variety of forums </w:t>
      </w:r>
      <w:r w:rsidR="0085784B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will allow me to address some of our organization’s current challenges </w:t>
      </w:r>
      <w:r w:rsidR="0085784B">
        <w:rPr>
          <w:sz w:val="20"/>
          <w:szCs w:val="20"/>
        </w:rPr>
        <w:t>and contribute</w:t>
      </w:r>
      <w:r>
        <w:rPr>
          <w:sz w:val="20"/>
          <w:szCs w:val="20"/>
        </w:rPr>
        <w:t xml:space="preserve"> to future Caselle product development. </w:t>
      </w:r>
    </w:p>
    <w:p w14:paraId="19143159" w14:textId="77777777" w:rsidR="00BE3715" w:rsidRDefault="00DD08B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6B5E831" w14:textId="060920E9" w:rsidR="00BE3715" w:rsidRDefault="00DD08B6">
      <w:pPr>
        <w:rPr>
          <w:sz w:val="20"/>
          <w:szCs w:val="20"/>
        </w:rPr>
      </w:pPr>
      <w:r>
        <w:rPr>
          <w:sz w:val="20"/>
          <w:szCs w:val="20"/>
        </w:rPr>
        <w:t xml:space="preserve">To ensure </w:t>
      </w:r>
      <w:proofErr w:type="gramStart"/>
      <w:r>
        <w:rPr>
          <w:sz w:val="20"/>
          <w:szCs w:val="20"/>
        </w:rPr>
        <w:t>maximum</w:t>
      </w:r>
      <w:proofErr w:type="gramEnd"/>
      <w:r>
        <w:rPr>
          <w:sz w:val="20"/>
          <w:szCs w:val="20"/>
        </w:rPr>
        <w:t xml:space="preserve"> savings, I can register at a discounted rate </w:t>
      </w:r>
      <w:r w:rsidR="0085784B">
        <w:rPr>
          <w:sz w:val="20"/>
          <w:szCs w:val="20"/>
        </w:rPr>
        <w:t xml:space="preserve">before </w:t>
      </w:r>
      <w:r>
        <w:rPr>
          <w:b/>
          <w:i/>
          <w:sz w:val="20"/>
          <w:szCs w:val="20"/>
        </w:rPr>
        <w:t>July 31, 2018</w:t>
      </w:r>
      <w:r>
        <w:rPr>
          <w:sz w:val="20"/>
          <w:szCs w:val="20"/>
        </w:rPr>
        <w:t xml:space="preserve">. Registration details are </w:t>
      </w:r>
      <w:proofErr w:type="gramStart"/>
      <w:r>
        <w:rPr>
          <w:sz w:val="20"/>
          <w:szCs w:val="20"/>
        </w:rPr>
        <w:t>provided</w:t>
      </w:r>
      <w:proofErr w:type="gramEnd"/>
      <w:r>
        <w:rPr>
          <w:sz w:val="20"/>
          <w:szCs w:val="20"/>
        </w:rPr>
        <w:t xml:space="preserve"> below. I have attached an overview of the classes that are available for me to attend and a template that I can use to document what I learn at the event. Upon my return, I can share the knowledge I’ve gained with </w:t>
      </w:r>
      <w:r w:rsidR="005F66E4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city council and to support my coworkers in their roles. </w:t>
      </w:r>
    </w:p>
    <w:p w14:paraId="7B9976DD" w14:textId="77777777" w:rsidR="00BE3715" w:rsidRDefault="00DD08B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971FF09" w14:textId="77777777" w:rsidR="00BE3715" w:rsidRDefault="00DD08B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F5C042D" w14:textId="07F45106" w:rsidR="00BE3715" w:rsidRPr="00233443" w:rsidRDefault="00DD08B6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Conference Pricing &amp; Dates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1732"/>
        <w:gridCol w:w="657"/>
        <w:gridCol w:w="3060"/>
      </w:tblGrid>
      <w:tr w:rsidR="00233443" w14:paraId="1EBD2B02" w14:textId="77777777" w:rsidTr="00233443">
        <w:tc>
          <w:tcPr>
            <w:tcW w:w="2106" w:type="dxa"/>
          </w:tcPr>
          <w:p w14:paraId="17FE8486" w14:textId="0659DB50" w:rsidR="00233443" w:rsidRDefault="00233443" w:rsidP="0023344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Registration: </w:t>
            </w:r>
          </w:p>
        </w:tc>
        <w:tc>
          <w:tcPr>
            <w:tcW w:w="1732" w:type="dxa"/>
          </w:tcPr>
          <w:p w14:paraId="1A2EC7FF" w14:textId="422BE5EF" w:rsidR="00233443" w:rsidRDefault="00233443" w:rsidP="00233443">
            <w:pPr>
              <w:spacing w:before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$450.00</w:t>
            </w:r>
          </w:p>
        </w:tc>
        <w:tc>
          <w:tcPr>
            <w:tcW w:w="657" w:type="dxa"/>
          </w:tcPr>
          <w:p w14:paraId="648FBB13" w14:textId="77777777" w:rsidR="00233443" w:rsidRDefault="00233443" w:rsidP="0023344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FBB47C6" w14:textId="5BFF19DB" w:rsidR="00233443" w:rsidRDefault="00233443" w:rsidP="0023344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31, 2018</w:t>
            </w:r>
          </w:p>
        </w:tc>
      </w:tr>
      <w:tr w:rsidR="00233443" w14:paraId="4ADA808E" w14:textId="77777777" w:rsidTr="00233443">
        <w:tc>
          <w:tcPr>
            <w:tcW w:w="2106" w:type="dxa"/>
          </w:tcPr>
          <w:p w14:paraId="5A27A86B" w14:textId="13AE5DF5" w:rsidR="00233443" w:rsidRDefault="00233443" w:rsidP="0023344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Registration: </w:t>
            </w:r>
          </w:p>
        </w:tc>
        <w:tc>
          <w:tcPr>
            <w:tcW w:w="1732" w:type="dxa"/>
          </w:tcPr>
          <w:p w14:paraId="3E74EFA8" w14:textId="01C91CB0" w:rsidR="00233443" w:rsidRDefault="00233443" w:rsidP="00233443">
            <w:pPr>
              <w:spacing w:before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$495.00</w:t>
            </w:r>
          </w:p>
        </w:tc>
        <w:tc>
          <w:tcPr>
            <w:tcW w:w="657" w:type="dxa"/>
          </w:tcPr>
          <w:p w14:paraId="60508CB9" w14:textId="77777777" w:rsidR="00233443" w:rsidRDefault="00233443" w:rsidP="0023344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71AD141" w14:textId="7908C3E8" w:rsidR="00233443" w:rsidRDefault="00233443" w:rsidP="0023344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14, 2018</w:t>
            </w:r>
          </w:p>
        </w:tc>
      </w:tr>
      <w:tr w:rsidR="00233443" w14:paraId="77D95E36" w14:textId="77777777" w:rsidTr="00233443">
        <w:tc>
          <w:tcPr>
            <w:tcW w:w="2106" w:type="dxa"/>
          </w:tcPr>
          <w:p w14:paraId="3B82AE8A" w14:textId="382CE6A2" w:rsidR="00233443" w:rsidRDefault="00233443" w:rsidP="0023344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Registration:</w:t>
            </w:r>
          </w:p>
        </w:tc>
        <w:tc>
          <w:tcPr>
            <w:tcW w:w="1732" w:type="dxa"/>
          </w:tcPr>
          <w:p w14:paraId="1F6EADA4" w14:textId="22034227" w:rsidR="00233443" w:rsidRDefault="00233443" w:rsidP="00233443">
            <w:pPr>
              <w:spacing w:before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$595.00</w:t>
            </w:r>
          </w:p>
        </w:tc>
        <w:tc>
          <w:tcPr>
            <w:tcW w:w="657" w:type="dxa"/>
          </w:tcPr>
          <w:p w14:paraId="09437084" w14:textId="77777777" w:rsidR="00233443" w:rsidRDefault="00233443" w:rsidP="0023344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4082752" w14:textId="0D336F59" w:rsidR="00233443" w:rsidRDefault="00233443" w:rsidP="0023344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23,2018</w:t>
            </w:r>
          </w:p>
        </w:tc>
      </w:tr>
    </w:tbl>
    <w:p w14:paraId="3BBB64A6" w14:textId="77777777" w:rsidR="00233443" w:rsidRDefault="00233443">
      <w:pPr>
        <w:rPr>
          <w:sz w:val="20"/>
          <w:szCs w:val="20"/>
        </w:rPr>
      </w:pPr>
    </w:p>
    <w:p w14:paraId="5F33089C" w14:textId="5FCD94DB" w:rsidR="00BE3715" w:rsidRDefault="00BE3715">
      <w:pPr>
        <w:rPr>
          <w:sz w:val="20"/>
          <w:szCs w:val="20"/>
        </w:rPr>
      </w:pPr>
    </w:p>
    <w:p w14:paraId="3D9F3916" w14:textId="147CED6B" w:rsidR="00BE3715" w:rsidRDefault="00DD08B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14:paraId="205DE3AD" w14:textId="77777777" w:rsidR="00BE3715" w:rsidRDefault="00DD08B6">
      <w:pPr>
        <w:rPr>
          <w:sz w:val="20"/>
          <w:szCs w:val="20"/>
        </w:rPr>
      </w:pPr>
      <w:r>
        <w:rPr>
          <w:sz w:val="20"/>
          <w:szCs w:val="20"/>
        </w:rPr>
        <w:t xml:space="preserve">Thank you for your consideration and commitment to our community. </w:t>
      </w:r>
    </w:p>
    <w:p w14:paraId="4CF41FCA" w14:textId="77777777" w:rsidR="00BE3715" w:rsidRDefault="00BE3715">
      <w:pPr>
        <w:rPr>
          <w:sz w:val="20"/>
          <w:szCs w:val="20"/>
        </w:rPr>
      </w:pPr>
    </w:p>
    <w:p w14:paraId="1C58199F" w14:textId="389E6D8F" w:rsidR="0085784B" w:rsidRDefault="00DD08B6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="0085784B">
        <w:rPr>
          <w:sz w:val="20"/>
          <w:szCs w:val="20"/>
        </w:rPr>
        <w:t>Insert Your Signature</w:t>
      </w:r>
      <w:r>
        <w:rPr>
          <w:sz w:val="20"/>
          <w:szCs w:val="20"/>
        </w:rPr>
        <w:t>]</w:t>
      </w:r>
    </w:p>
    <w:p w14:paraId="29B4E1B0" w14:textId="77777777" w:rsidR="00490661" w:rsidRDefault="00490661"/>
    <w:p w14:paraId="1B42EF23" w14:textId="77777777" w:rsidR="00B80C29" w:rsidRDefault="00B80C29">
      <w:r>
        <w:br w:type="page"/>
      </w:r>
    </w:p>
    <w:p w14:paraId="71DCCF27" w14:textId="77777777" w:rsidR="00490661" w:rsidRDefault="00B80C29" w:rsidP="00B80C29">
      <w:pPr>
        <w:tabs>
          <w:tab w:val="left" w:pos="5040"/>
        </w:tabs>
        <w:rPr>
          <w:rFonts w:ascii="Bembo Std" w:hAnsi="Bembo Std"/>
          <w:b/>
          <w:sz w:val="36"/>
        </w:rPr>
      </w:pPr>
      <w:r>
        <w:rPr>
          <w:rFonts w:ascii="Bembo Std" w:hAnsi="Bembo Std"/>
          <w:b/>
          <w:sz w:val="36"/>
        </w:rPr>
        <w:lastRenderedPageBreak/>
        <w:t xml:space="preserve"> </w:t>
      </w:r>
      <w:r w:rsidR="00720232">
        <w:rPr>
          <w:rFonts w:ascii="Bembo Std" w:hAnsi="Bembo Std"/>
          <w:b/>
          <w:sz w:val="36"/>
        </w:rPr>
        <w:t>Class:</w:t>
      </w:r>
    </w:p>
    <w:p w14:paraId="3F040946" w14:textId="77777777" w:rsidR="00490661" w:rsidRPr="00490661" w:rsidRDefault="00490661" w:rsidP="00490661">
      <w:pPr>
        <w:tabs>
          <w:tab w:val="left" w:pos="5040"/>
        </w:tabs>
        <w:ind w:left="90"/>
        <w:rPr>
          <w:rFonts w:ascii="Bembo Std" w:hAnsi="Bembo Std"/>
          <w:b/>
          <w:sz w:val="36"/>
        </w:rPr>
      </w:pPr>
      <w:r w:rsidRPr="00490661">
        <w:rPr>
          <w:rFonts w:ascii="Bembo Std" w:hAnsi="Bembo Std"/>
          <w:b/>
          <w:sz w:val="36"/>
        </w:rPr>
        <w:t>Instructor:</w:t>
      </w:r>
    </w:p>
    <w:tbl>
      <w:tblPr>
        <w:tblStyle w:val="a"/>
        <w:tblW w:w="97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0"/>
        <w:gridCol w:w="7300"/>
      </w:tblGrid>
      <w:tr w:rsidR="00247196" w14:paraId="1F5E50AC" w14:textId="77777777" w:rsidTr="00247196">
        <w:trPr>
          <w:trHeight w:val="144"/>
        </w:trPr>
        <w:tc>
          <w:tcPr>
            <w:tcW w:w="24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90E2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Highlights: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E866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247196" w14:paraId="0AF1931C" w14:textId="77777777" w:rsidTr="00247196">
        <w:trPr>
          <w:trHeight w:val="144"/>
        </w:trPr>
        <w:tc>
          <w:tcPr>
            <w:tcW w:w="24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99222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C5F2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</w:tr>
      <w:tr w:rsidR="00247196" w14:paraId="664F3D8E" w14:textId="77777777" w:rsidTr="00247196">
        <w:trPr>
          <w:trHeight w:val="144"/>
        </w:trPr>
        <w:tc>
          <w:tcPr>
            <w:tcW w:w="24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551E4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84ED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</w:tr>
      <w:tr w:rsidR="00247196" w14:paraId="15781E23" w14:textId="77777777" w:rsidTr="00247196">
        <w:trPr>
          <w:trHeight w:val="144"/>
        </w:trPr>
        <w:tc>
          <w:tcPr>
            <w:tcW w:w="24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590A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900D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</w:tr>
      <w:tr w:rsidR="00247196" w14:paraId="27C8DEAC" w14:textId="77777777" w:rsidTr="00247196">
        <w:trPr>
          <w:trHeight w:val="144"/>
        </w:trPr>
        <w:tc>
          <w:tcPr>
            <w:tcW w:w="24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EF45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F9A5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</w:tr>
      <w:tr w:rsidR="00247196" w14:paraId="0B46958E" w14:textId="77777777" w:rsidTr="00247196">
        <w:trPr>
          <w:trHeight w:val="144"/>
        </w:trPr>
        <w:tc>
          <w:tcPr>
            <w:tcW w:w="24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3B02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Processes/ Workflows to Improve: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A35A" w14:textId="77777777" w:rsidR="00247196" w:rsidRDefault="00247196" w:rsidP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7196" w14:paraId="21F18CF9" w14:textId="77777777" w:rsidTr="00247196">
        <w:trPr>
          <w:trHeight w:val="144"/>
        </w:trPr>
        <w:tc>
          <w:tcPr>
            <w:tcW w:w="24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249B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14BE" w14:textId="77777777" w:rsidR="00247196" w:rsidRDefault="00247196" w:rsidP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7196" w14:paraId="3E8F7B27" w14:textId="77777777" w:rsidTr="00247196">
        <w:trPr>
          <w:trHeight w:val="144"/>
        </w:trPr>
        <w:tc>
          <w:tcPr>
            <w:tcW w:w="24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FF07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8FD3" w14:textId="77777777" w:rsidR="00247196" w:rsidRDefault="00247196" w:rsidP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7196" w14:paraId="4D1C3F70" w14:textId="77777777" w:rsidTr="00247196">
        <w:trPr>
          <w:trHeight w:val="144"/>
        </w:trPr>
        <w:tc>
          <w:tcPr>
            <w:tcW w:w="24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576B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6BF5" w14:textId="77777777" w:rsidR="00247196" w:rsidRDefault="00247196" w:rsidP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7196" w14:paraId="0B91C7D6" w14:textId="77777777" w:rsidTr="00247196">
        <w:trPr>
          <w:trHeight w:val="144"/>
        </w:trPr>
        <w:tc>
          <w:tcPr>
            <w:tcW w:w="24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96AF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A019" w14:textId="77777777" w:rsidR="00247196" w:rsidRDefault="00247196" w:rsidP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7196" w14:paraId="7354908F" w14:textId="77777777" w:rsidTr="00247196">
        <w:trPr>
          <w:trHeight w:val="144"/>
        </w:trPr>
        <w:tc>
          <w:tcPr>
            <w:tcW w:w="24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C0DAB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4A6A" w14:textId="77777777" w:rsidR="00247196" w:rsidRDefault="00247196" w:rsidP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7196" w14:paraId="0310F5C6" w14:textId="77777777" w:rsidTr="00247196">
        <w:trPr>
          <w:trHeight w:val="144"/>
        </w:trPr>
        <w:tc>
          <w:tcPr>
            <w:tcW w:w="24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A5CE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Next Steps: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7A04" w14:textId="77777777" w:rsidR="00247196" w:rsidRDefault="00247196" w:rsidP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7196" w14:paraId="52E04C0A" w14:textId="77777777" w:rsidTr="00247196">
        <w:trPr>
          <w:trHeight w:val="144"/>
        </w:trPr>
        <w:tc>
          <w:tcPr>
            <w:tcW w:w="24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6C65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32C3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7196" w14:paraId="737C9491" w14:textId="77777777" w:rsidTr="00247196">
        <w:trPr>
          <w:trHeight w:val="144"/>
        </w:trPr>
        <w:tc>
          <w:tcPr>
            <w:tcW w:w="24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1F660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7313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7196" w14:paraId="717E1134" w14:textId="77777777" w:rsidTr="00247196">
        <w:trPr>
          <w:trHeight w:val="144"/>
        </w:trPr>
        <w:tc>
          <w:tcPr>
            <w:tcW w:w="24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6867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F649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7196" w14:paraId="35E5F69D" w14:textId="77777777" w:rsidTr="00247196">
        <w:trPr>
          <w:trHeight w:val="144"/>
        </w:trPr>
        <w:tc>
          <w:tcPr>
            <w:tcW w:w="242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EB0F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58F7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7196" w14:paraId="0050A0E0" w14:textId="77777777" w:rsidTr="00247196">
        <w:trPr>
          <w:trHeight w:val="144"/>
        </w:trPr>
        <w:tc>
          <w:tcPr>
            <w:tcW w:w="24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2BAAD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7049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7196" w14:paraId="3B0ECE86" w14:textId="77777777" w:rsidTr="00247196">
        <w:trPr>
          <w:trHeight w:val="144"/>
        </w:trPr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86AB2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Other Participants Shared: </w:t>
            </w:r>
          </w:p>
          <w:p w14:paraId="7F6206C7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EAAFFE5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Organization Name: </w:t>
            </w:r>
          </w:p>
          <w:p w14:paraId="3127DAEB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1064468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Contact Info: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3E38" w14:textId="77777777" w:rsidR="00247196" w:rsidRDefault="00247196" w:rsidP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7196" w14:paraId="349C0480" w14:textId="77777777" w:rsidTr="00247196">
        <w:trPr>
          <w:trHeight w:val="144"/>
        </w:trPr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BEE6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5DB0" w14:textId="77777777" w:rsidR="00247196" w:rsidRDefault="00247196" w:rsidP="00247196">
            <w:pPr>
              <w:widowControl w:val="0"/>
              <w:spacing w:line="240" w:lineRule="auto"/>
            </w:pPr>
          </w:p>
        </w:tc>
      </w:tr>
      <w:tr w:rsidR="00247196" w14:paraId="2944F627" w14:textId="77777777" w:rsidTr="00247196">
        <w:trPr>
          <w:trHeight w:val="144"/>
        </w:trPr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7AFD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299B" w14:textId="77777777" w:rsidR="00247196" w:rsidRDefault="00247196" w:rsidP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7196" w14:paraId="2591413C" w14:textId="77777777" w:rsidTr="00247196">
        <w:trPr>
          <w:trHeight w:val="144"/>
        </w:trPr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FDA6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AE16" w14:textId="77777777" w:rsidR="00247196" w:rsidRDefault="00247196" w:rsidP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7196" w14:paraId="3B7E36C7" w14:textId="77777777" w:rsidTr="00247196">
        <w:trPr>
          <w:trHeight w:val="144"/>
        </w:trPr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059F6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810ED" w14:textId="77777777" w:rsidR="00247196" w:rsidRDefault="00247196" w:rsidP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7196" w14:paraId="3584994A" w14:textId="77777777" w:rsidTr="00247196">
        <w:trPr>
          <w:trHeight w:val="144"/>
        </w:trPr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5299" w14:textId="77777777" w:rsidR="00247196" w:rsidRDefault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9D68" w14:textId="77777777" w:rsidR="00247196" w:rsidRDefault="00247196" w:rsidP="00247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AF9851F" w14:textId="77777777" w:rsidR="00BE3715" w:rsidRDefault="00BE3715"/>
    <w:p w14:paraId="1174DCEB" w14:textId="77777777" w:rsidR="00B80C29" w:rsidRDefault="00B80C29">
      <w:r>
        <w:br w:type="page"/>
      </w:r>
    </w:p>
    <w:p w14:paraId="4B4BD101" w14:textId="77777777" w:rsidR="00BE3715" w:rsidRPr="00573773" w:rsidRDefault="00DD08B6">
      <w:pPr>
        <w:tabs>
          <w:tab w:val="left" w:pos="4680"/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Wednesday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937"/>
      </w:tblGrid>
      <w:tr w:rsidR="00E76435" w:rsidRPr="008A121F" w14:paraId="61712EC7" w14:textId="77777777" w:rsidTr="00573773">
        <w:trPr>
          <w:trHeight w:val="259"/>
        </w:trPr>
        <w:tc>
          <w:tcPr>
            <w:tcW w:w="9450" w:type="dxa"/>
            <w:gridSpan w:val="2"/>
            <w:shd w:val="clear" w:color="auto" w:fill="CF6F28"/>
            <w:vAlign w:val="center"/>
          </w:tcPr>
          <w:p w14:paraId="369DDE98" w14:textId="77777777" w:rsidR="00E76435" w:rsidRPr="008A121F" w:rsidRDefault="00E76435" w:rsidP="00E76435">
            <w:pPr>
              <w:rPr>
                <w:rFonts w:ascii="Georgia" w:hAnsi="Georgia"/>
                <w:b/>
                <w:sz w:val="20"/>
                <w:szCs w:val="20"/>
              </w:rPr>
            </w:pPr>
            <w:r w:rsidRPr="008A121F">
              <w:rPr>
                <w:rFonts w:ascii="Georgia" w:hAnsi="Georgia"/>
                <w:b/>
                <w:color w:val="FFFFFF" w:themeColor="background1"/>
                <w:sz w:val="24"/>
                <w:szCs w:val="20"/>
              </w:rPr>
              <w:t>Class Block 1:</w:t>
            </w:r>
          </w:p>
        </w:tc>
      </w:tr>
      <w:tr w:rsidR="00E76435" w:rsidRPr="008A121F" w14:paraId="55AED532" w14:textId="77777777" w:rsidTr="00573773">
        <w:trPr>
          <w:trHeight w:val="259"/>
        </w:trPr>
        <w:tc>
          <w:tcPr>
            <w:tcW w:w="4513" w:type="dxa"/>
            <w:vAlign w:val="center"/>
          </w:tcPr>
          <w:p w14:paraId="4E1C8606" w14:textId="30BACA4C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A121F">
              <w:rPr>
                <w:rFonts w:ascii="Georgia" w:hAnsi="Georgia"/>
                <w:sz w:val="20"/>
                <w:szCs w:val="20"/>
              </w:rPr>
              <w:t>Executech</w:t>
            </w:r>
            <w:proofErr w:type="spellEnd"/>
            <w:ins w:id="1" w:author="Amy Wood [2]" w:date="2018-09-18T10:11:00Z">
              <w:r w:rsidR="00A55C2B">
                <w:rPr>
                  <w:rFonts w:ascii="Georgia" w:hAnsi="Georgia"/>
                  <w:sz w:val="20"/>
                  <w:szCs w:val="20"/>
                </w:rPr>
                <w:t xml:space="preserve"> -</w:t>
              </w:r>
            </w:ins>
            <w:del w:id="2" w:author="Amy Wood [2]" w:date="2018-09-18T10:11:00Z">
              <w:r w:rsidRPr="008A121F" w:rsidDel="00A55C2B">
                <w:rPr>
                  <w:rFonts w:ascii="Georgia" w:hAnsi="Georgia"/>
                  <w:sz w:val="20"/>
                  <w:szCs w:val="20"/>
                </w:rPr>
                <w:delText xml:space="preserve"> -</w:delText>
              </w:r>
            </w:del>
            <w:r w:rsidRPr="008A121F">
              <w:rPr>
                <w:rFonts w:ascii="Georgia" w:hAnsi="Georgia"/>
                <w:sz w:val="20"/>
                <w:szCs w:val="20"/>
              </w:rPr>
              <w:t xml:space="preserve"> Making Cybersecurity a Priority</w:t>
            </w:r>
          </w:p>
        </w:tc>
        <w:tc>
          <w:tcPr>
            <w:tcW w:w="4937" w:type="dxa"/>
            <w:vAlign w:val="center"/>
          </w:tcPr>
          <w:p w14:paraId="374E6614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Daily Utility Routines</w:t>
            </w:r>
          </w:p>
        </w:tc>
      </w:tr>
      <w:tr w:rsidR="00E76435" w:rsidRPr="008A121F" w14:paraId="5226F6AA" w14:textId="77777777" w:rsidTr="00573773">
        <w:trPr>
          <w:trHeight w:val="259"/>
        </w:trPr>
        <w:tc>
          <w:tcPr>
            <w:tcW w:w="4513" w:type="dxa"/>
            <w:vAlign w:val="center"/>
          </w:tcPr>
          <w:p w14:paraId="2F35C764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General Ledger Basics</w:t>
            </w:r>
          </w:p>
        </w:tc>
        <w:tc>
          <w:tcPr>
            <w:tcW w:w="4937" w:type="dxa"/>
            <w:vAlign w:val="center"/>
          </w:tcPr>
          <w:p w14:paraId="3D2F1434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Payroll I</w:t>
            </w:r>
          </w:p>
        </w:tc>
      </w:tr>
      <w:tr w:rsidR="00E76435" w:rsidRPr="008A121F" w14:paraId="525524F7" w14:textId="77777777" w:rsidTr="00573773">
        <w:trPr>
          <w:trHeight w:val="259"/>
        </w:trPr>
        <w:tc>
          <w:tcPr>
            <w:tcW w:w="4513" w:type="dxa"/>
            <w:vAlign w:val="center"/>
          </w:tcPr>
          <w:p w14:paraId="3BD1C78D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Accounts Payable Basics</w:t>
            </w:r>
          </w:p>
        </w:tc>
        <w:tc>
          <w:tcPr>
            <w:tcW w:w="4937" w:type="dxa"/>
            <w:vAlign w:val="center"/>
          </w:tcPr>
          <w:p w14:paraId="79E1465C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Payroll/Human Resources/Timekeeping Forum</w:t>
            </w:r>
          </w:p>
        </w:tc>
      </w:tr>
      <w:tr w:rsidR="00E76435" w:rsidRPr="008A121F" w14:paraId="057F2306" w14:textId="77777777" w:rsidTr="00490661">
        <w:trPr>
          <w:trHeight w:val="198"/>
        </w:trPr>
        <w:tc>
          <w:tcPr>
            <w:tcW w:w="4513" w:type="dxa"/>
            <w:vAlign w:val="center"/>
          </w:tcPr>
          <w:p w14:paraId="27780727" w14:textId="77777777" w:rsidR="00E76435" w:rsidRPr="00490661" w:rsidRDefault="00E76435" w:rsidP="00E76435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4937" w:type="dxa"/>
            <w:vAlign w:val="center"/>
          </w:tcPr>
          <w:p w14:paraId="42B71A77" w14:textId="77777777" w:rsidR="00E76435" w:rsidRPr="00490661" w:rsidRDefault="00E76435" w:rsidP="00E76435">
            <w:pPr>
              <w:rPr>
                <w:rFonts w:ascii="Georgia" w:hAnsi="Georgia"/>
                <w:sz w:val="12"/>
                <w:szCs w:val="20"/>
              </w:rPr>
            </w:pPr>
          </w:p>
        </w:tc>
      </w:tr>
      <w:tr w:rsidR="00E76435" w:rsidRPr="008A121F" w14:paraId="3BA48F2A" w14:textId="77777777" w:rsidTr="00573773">
        <w:trPr>
          <w:trHeight w:val="259"/>
        </w:trPr>
        <w:tc>
          <w:tcPr>
            <w:tcW w:w="9450" w:type="dxa"/>
            <w:gridSpan w:val="2"/>
            <w:shd w:val="clear" w:color="auto" w:fill="CF6F28"/>
            <w:vAlign w:val="center"/>
          </w:tcPr>
          <w:p w14:paraId="796F3DD8" w14:textId="77777777" w:rsidR="00E76435" w:rsidRPr="008A121F" w:rsidRDefault="00E76435" w:rsidP="00E76435">
            <w:pPr>
              <w:rPr>
                <w:rFonts w:ascii="Georgia" w:hAnsi="Georgia"/>
                <w:b/>
                <w:sz w:val="20"/>
                <w:szCs w:val="20"/>
              </w:rPr>
            </w:pPr>
            <w:r w:rsidRPr="008A121F">
              <w:rPr>
                <w:rFonts w:ascii="Georgia" w:hAnsi="Georgia"/>
                <w:b/>
                <w:color w:val="FFFFFF" w:themeColor="background1"/>
                <w:sz w:val="24"/>
                <w:szCs w:val="20"/>
              </w:rPr>
              <w:t>Class Block 2:</w:t>
            </w:r>
          </w:p>
        </w:tc>
      </w:tr>
      <w:tr w:rsidR="00E76435" w:rsidRPr="008A121F" w14:paraId="253C0021" w14:textId="77777777" w:rsidTr="00573773">
        <w:trPr>
          <w:trHeight w:val="259"/>
        </w:trPr>
        <w:tc>
          <w:tcPr>
            <w:tcW w:w="4513" w:type="dxa"/>
            <w:vAlign w:val="center"/>
          </w:tcPr>
          <w:p w14:paraId="3315164D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A121F">
              <w:rPr>
                <w:rFonts w:ascii="Georgia" w:hAnsi="Georgia"/>
                <w:sz w:val="20"/>
                <w:szCs w:val="20"/>
              </w:rPr>
              <w:t>NatPay</w:t>
            </w:r>
            <w:proofErr w:type="spellEnd"/>
            <w:r w:rsidRPr="008A121F">
              <w:rPr>
                <w:rFonts w:ascii="Georgia" w:hAnsi="Georgia"/>
                <w:sz w:val="20"/>
                <w:szCs w:val="20"/>
              </w:rPr>
              <w:t xml:space="preserve"> Demo</w:t>
            </w:r>
          </w:p>
        </w:tc>
        <w:tc>
          <w:tcPr>
            <w:tcW w:w="4937" w:type="dxa"/>
            <w:vAlign w:val="center"/>
          </w:tcPr>
          <w:p w14:paraId="4B054BDB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Monthly Utility Routines</w:t>
            </w:r>
          </w:p>
        </w:tc>
      </w:tr>
      <w:tr w:rsidR="00E76435" w:rsidRPr="008A121F" w14:paraId="15FD5A66" w14:textId="77777777" w:rsidTr="00573773">
        <w:trPr>
          <w:trHeight w:val="259"/>
        </w:trPr>
        <w:tc>
          <w:tcPr>
            <w:tcW w:w="4513" w:type="dxa"/>
            <w:vAlign w:val="center"/>
          </w:tcPr>
          <w:p w14:paraId="09DDB73A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 xml:space="preserve">General Ledger </w:t>
            </w:r>
            <w:r w:rsidR="00573773">
              <w:rPr>
                <w:rFonts w:ascii="Georgia" w:hAnsi="Georgia"/>
                <w:sz w:val="20"/>
                <w:szCs w:val="20"/>
              </w:rPr>
              <w:t>&amp;</w:t>
            </w:r>
            <w:r w:rsidRPr="008A121F">
              <w:rPr>
                <w:rFonts w:ascii="Georgia" w:hAnsi="Georgia"/>
                <w:sz w:val="20"/>
                <w:szCs w:val="20"/>
              </w:rPr>
              <w:t xml:space="preserve"> Utility Management Interface </w:t>
            </w:r>
          </w:p>
        </w:tc>
        <w:tc>
          <w:tcPr>
            <w:tcW w:w="4937" w:type="dxa"/>
            <w:vAlign w:val="center"/>
          </w:tcPr>
          <w:p w14:paraId="19CAD941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Payroll II</w:t>
            </w:r>
          </w:p>
        </w:tc>
      </w:tr>
      <w:tr w:rsidR="00E76435" w:rsidRPr="008A121F" w14:paraId="799F78FF" w14:textId="77777777" w:rsidTr="00573773">
        <w:trPr>
          <w:trHeight w:val="259"/>
        </w:trPr>
        <w:tc>
          <w:tcPr>
            <w:tcW w:w="4513" w:type="dxa"/>
            <w:vAlign w:val="center"/>
          </w:tcPr>
          <w:p w14:paraId="3381AEFB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Requisitions and Purchase Orders</w:t>
            </w:r>
          </w:p>
        </w:tc>
        <w:tc>
          <w:tcPr>
            <w:tcW w:w="4937" w:type="dxa"/>
            <w:vAlign w:val="center"/>
          </w:tcPr>
          <w:p w14:paraId="1122A84E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General Ledger Forum</w:t>
            </w:r>
          </w:p>
        </w:tc>
      </w:tr>
      <w:tr w:rsidR="00E76435" w:rsidRPr="008A121F" w14:paraId="2371BA2B" w14:textId="77777777" w:rsidTr="00573773">
        <w:trPr>
          <w:trHeight w:val="20"/>
        </w:trPr>
        <w:tc>
          <w:tcPr>
            <w:tcW w:w="4513" w:type="dxa"/>
            <w:vAlign w:val="center"/>
          </w:tcPr>
          <w:p w14:paraId="75F1C578" w14:textId="77777777" w:rsidR="00E76435" w:rsidRPr="00490661" w:rsidRDefault="00E76435" w:rsidP="00E76435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4937" w:type="dxa"/>
            <w:vAlign w:val="center"/>
          </w:tcPr>
          <w:p w14:paraId="57319018" w14:textId="77777777" w:rsidR="00E76435" w:rsidRPr="00490661" w:rsidRDefault="00E76435" w:rsidP="00E76435">
            <w:pPr>
              <w:rPr>
                <w:rFonts w:ascii="Georgia" w:hAnsi="Georgia"/>
                <w:sz w:val="12"/>
                <w:szCs w:val="20"/>
              </w:rPr>
            </w:pPr>
          </w:p>
        </w:tc>
      </w:tr>
      <w:tr w:rsidR="00E76435" w:rsidRPr="008A121F" w14:paraId="5BAC8E65" w14:textId="77777777" w:rsidTr="00573773">
        <w:trPr>
          <w:trHeight w:val="259"/>
        </w:trPr>
        <w:tc>
          <w:tcPr>
            <w:tcW w:w="9450" w:type="dxa"/>
            <w:gridSpan w:val="2"/>
            <w:shd w:val="clear" w:color="auto" w:fill="CF6F28"/>
            <w:vAlign w:val="center"/>
          </w:tcPr>
          <w:p w14:paraId="5CFFC81B" w14:textId="77777777" w:rsidR="00E76435" w:rsidRPr="008A121F" w:rsidRDefault="00E76435" w:rsidP="00E76435">
            <w:pPr>
              <w:rPr>
                <w:rFonts w:ascii="Georgia" w:hAnsi="Georgia"/>
                <w:b/>
                <w:sz w:val="20"/>
                <w:szCs w:val="20"/>
              </w:rPr>
            </w:pPr>
            <w:r w:rsidRPr="008A121F">
              <w:rPr>
                <w:rFonts w:ascii="Georgia" w:hAnsi="Georgia"/>
                <w:b/>
                <w:color w:val="FFFFFF" w:themeColor="background1"/>
                <w:sz w:val="24"/>
                <w:szCs w:val="20"/>
              </w:rPr>
              <w:t>Class Block 3:</w:t>
            </w:r>
          </w:p>
        </w:tc>
      </w:tr>
      <w:tr w:rsidR="00E76435" w:rsidRPr="008A121F" w14:paraId="1802D1DF" w14:textId="77777777" w:rsidTr="00573773">
        <w:trPr>
          <w:trHeight w:val="259"/>
        </w:trPr>
        <w:tc>
          <w:tcPr>
            <w:tcW w:w="4513" w:type="dxa"/>
            <w:vAlign w:val="center"/>
          </w:tcPr>
          <w:p w14:paraId="05DFA9B0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Xpress Bill Pay Demo</w:t>
            </w:r>
          </w:p>
        </w:tc>
        <w:tc>
          <w:tcPr>
            <w:tcW w:w="4937" w:type="dxa"/>
            <w:vAlign w:val="center"/>
          </w:tcPr>
          <w:p w14:paraId="707D751D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Utility Management Best Practices</w:t>
            </w:r>
          </w:p>
        </w:tc>
      </w:tr>
      <w:tr w:rsidR="00E76435" w:rsidRPr="008A121F" w14:paraId="5D5E12C8" w14:textId="77777777" w:rsidTr="00573773">
        <w:trPr>
          <w:trHeight w:val="259"/>
        </w:trPr>
        <w:tc>
          <w:tcPr>
            <w:tcW w:w="4513" w:type="dxa"/>
            <w:vAlign w:val="center"/>
          </w:tcPr>
          <w:p w14:paraId="3F3A2710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 xml:space="preserve">General </w:t>
            </w:r>
            <w:r w:rsidR="000E6823" w:rsidRPr="008A121F">
              <w:rPr>
                <w:rFonts w:ascii="Georgia" w:hAnsi="Georgia"/>
                <w:sz w:val="20"/>
                <w:szCs w:val="20"/>
              </w:rPr>
              <w:t>Ledger</w:t>
            </w:r>
            <w:r w:rsidRPr="008A121F">
              <w:rPr>
                <w:rFonts w:ascii="Georgia" w:hAnsi="Georgia"/>
                <w:sz w:val="20"/>
                <w:szCs w:val="20"/>
              </w:rPr>
              <w:t xml:space="preserve"> and Payroll Interface</w:t>
            </w:r>
          </w:p>
        </w:tc>
        <w:tc>
          <w:tcPr>
            <w:tcW w:w="4937" w:type="dxa"/>
            <w:vAlign w:val="center"/>
          </w:tcPr>
          <w:p w14:paraId="34F95C7E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Payroll Best Practices</w:t>
            </w:r>
          </w:p>
        </w:tc>
      </w:tr>
      <w:tr w:rsidR="00E76435" w:rsidRPr="008A121F" w14:paraId="257E9160" w14:textId="77777777" w:rsidTr="00573773">
        <w:trPr>
          <w:trHeight w:val="259"/>
        </w:trPr>
        <w:tc>
          <w:tcPr>
            <w:tcW w:w="4513" w:type="dxa"/>
            <w:vAlign w:val="center"/>
          </w:tcPr>
          <w:p w14:paraId="7D0367A8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Accounts Payable Solutions</w:t>
            </w:r>
          </w:p>
        </w:tc>
        <w:tc>
          <w:tcPr>
            <w:tcW w:w="4937" w:type="dxa"/>
            <w:vAlign w:val="center"/>
          </w:tcPr>
          <w:p w14:paraId="06AC928B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Community Development New Features</w:t>
            </w:r>
          </w:p>
        </w:tc>
      </w:tr>
      <w:tr w:rsidR="00E76435" w:rsidRPr="008A121F" w14:paraId="55891BD7" w14:textId="77777777" w:rsidTr="00573773">
        <w:trPr>
          <w:trHeight w:val="20"/>
        </w:trPr>
        <w:tc>
          <w:tcPr>
            <w:tcW w:w="4513" w:type="dxa"/>
            <w:vAlign w:val="center"/>
          </w:tcPr>
          <w:p w14:paraId="039BD02B" w14:textId="77777777" w:rsidR="00E76435" w:rsidRPr="00490661" w:rsidRDefault="00E76435" w:rsidP="00E76435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4937" w:type="dxa"/>
            <w:vAlign w:val="center"/>
          </w:tcPr>
          <w:p w14:paraId="0B8DAF42" w14:textId="77777777" w:rsidR="00E76435" w:rsidRPr="00490661" w:rsidRDefault="00E76435" w:rsidP="00E76435">
            <w:pPr>
              <w:rPr>
                <w:rFonts w:ascii="Georgia" w:hAnsi="Georgia"/>
                <w:sz w:val="12"/>
                <w:szCs w:val="20"/>
              </w:rPr>
            </w:pPr>
          </w:p>
        </w:tc>
      </w:tr>
      <w:tr w:rsidR="00E76435" w:rsidRPr="008A121F" w14:paraId="33C7DD46" w14:textId="77777777" w:rsidTr="00573773">
        <w:trPr>
          <w:trHeight w:val="259"/>
        </w:trPr>
        <w:tc>
          <w:tcPr>
            <w:tcW w:w="9450" w:type="dxa"/>
            <w:gridSpan w:val="2"/>
            <w:shd w:val="clear" w:color="auto" w:fill="CF6F28"/>
            <w:vAlign w:val="center"/>
          </w:tcPr>
          <w:p w14:paraId="07FDEF09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b/>
                <w:color w:val="FFFFFF" w:themeColor="background1"/>
                <w:sz w:val="24"/>
                <w:szCs w:val="20"/>
              </w:rPr>
              <w:t>Class Block 4:</w:t>
            </w:r>
            <w:r w:rsidRPr="008A121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E76435" w:rsidRPr="008A121F" w14:paraId="71787BA3" w14:textId="77777777" w:rsidTr="00573773">
        <w:trPr>
          <w:trHeight w:val="259"/>
        </w:trPr>
        <w:tc>
          <w:tcPr>
            <w:tcW w:w="4513" w:type="dxa"/>
            <w:vAlign w:val="center"/>
          </w:tcPr>
          <w:p w14:paraId="15809854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Manager Tools - Connect Online</w:t>
            </w:r>
          </w:p>
        </w:tc>
        <w:tc>
          <w:tcPr>
            <w:tcW w:w="4937" w:type="dxa"/>
            <w:vAlign w:val="center"/>
          </w:tcPr>
          <w:p w14:paraId="01609673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Excel Add-ins</w:t>
            </w:r>
          </w:p>
        </w:tc>
      </w:tr>
      <w:tr w:rsidR="00E76435" w:rsidRPr="008A121F" w14:paraId="366BF8E3" w14:textId="77777777" w:rsidTr="00573773">
        <w:trPr>
          <w:trHeight w:val="259"/>
        </w:trPr>
        <w:tc>
          <w:tcPr>
            <w:tcW w:w="4513" w:type="dxa"/>
            <w:vAlign w:val="center"/>
          </w:tcPr>
          <w:p w14:paraId="362C0F75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Human Resources/Payroll/Timekeeping Online</w:t>
            </w:r>
          </w:p>
        </w:tc>
        <w:tc>
          <w:tcPr>
            <w:tcW w:w="4937" w:type="dxa"/>
            <w:vAlign w:val="center"/>
          </w:tcPr>
          <w:p w14:paraId="5359C874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Service Orders/Maintenance Orders</w:t>
            </w:r>
          </w:p>
        </w:tc>
      </w:tr>
      <w:tr w:rsidR="00E76435" w:rsidRPr="008A121F" w14:paraId="74713012" w14:textId="77777777" w:rsidTr="00573773">
        <w:trPr>
          <w:trHeight w:val="259"/>
        </w:trPr>
        <w:tc>
          <w:tcPr>
            <w:tcW w:w="4513" w:type="dxa"/>
            <w:vAlign w:val="center"/>
          </w:tcPr>
          <w:p w14:paraId="6737E1C5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Accounts Payable/ Purchase Orders Forum</w:t>
            </w:r>
          </w:p>
        </w:tc>
        <w:tc>
          <w:tcPr>
            <w:tcW w:w="4937" w:type="dxa"/>
            <w:vAlign w:val="center"/>
          </w:tcPr>
          <w:p w14:paraId="65DD4371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76435" w:rsidRPr="008A121F" w14:paraId="3EA26698" w14:textId="77777777" w:rsidTr="00573773">
        <w:trPr>
          <w:trHeight w:val="20"/>
        </w:trPr>
        <w:tc>
          <w:tcPr>
            <w:tcW w:w="4513" w:type="dxa"/>
            <w:vAlign w:val="center"/>
          </w:tcPr>
          <w:p w14:paraId="354E2391" w14:textId="77777777" w:rsidR="00E76435" w:rsidRPr="00490661" w:rsidRDefault="00E76435" w:rsidP="00E76435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4937" w:type="dxa"/>
            <w:vAlign w:val="center"/>
          </w:tcPr>
          <w:p w14:paraId="11B7436D" w14:textId="77777777" w:rsidR="00E76435" w:rsidRPr="00490661" w:rsidRDefault="00E76435" w:rsidP="00E76435">
            <w:pPr>
              <w:rPr>
                <w:rFonts w:ascii="Georgia" w:hAnsi="Georgia"/>
                <w:sz w:val="12"/>
                <w:szCs w:val="20"/>
              </w:rPr>
            </w:pPr>
          </w:p>
        </w:tc>
      </w:tr>
      <w:tr w:rsidR="00E76435" w:rsidRPr="008A121F" w14:paraId="6B5AFF47" w14:textId="77777777" w:rsidTr="00573773">
        <w:trPr>
          <w:trHeight w:val="259"/>
        </w:trPr>
        <w:tc>
          <w:tcPr>
            <w:tcW w:w="9450" w:type="dxa"/>
            <w:gridSpan w:val="2"/>
            <w:shd w:val="clear" w:color="auto" w:fill="CF6F28"/>
            <w:vAlign w:val="center"/>
          </w:tcPr>
          <w:p w14:paraId="77469F52" w14:textId="77777777" w:rsidR="00E76435" w:rsidRPr="008A121F" w:rsidRDefault="00E76435" w:rsidP="00E76435">
            <w:pPr>
              <w:rPr>
                <w:rFonts w:ascii="Georgia" w:hAnsi="Georgia"/>
                <w:b/>
                <w:sz w:val="20"/>
                <w:szCs w:val="20"/>
              </w:rPr>
            </w:pPr>
            <w:r w:rsidRPr="008A121F">
              <w:rPr>
                <w:rFonts w:ascii="Georgia" w:hAnsi="Georgia"/>
                <w:b/>
                <w:color w:val="FFFFFF" w:themeColor="background1"/>
                <w:sz w:val="24"/>
                <w:szCs w:val="20"/>
              </w:rPr>
              <w:t>Class Block 5:</w:t>
            </w:r>
          </w:p>
        </w:tc>
      </w:tr>
      <w:tr w:rsidR="00E76435" w:rsidRPr="008A121F" w14:paraId="52EA7753" w14:textId="77777777" w:rsidTr="00573773">
        <w:trPr>
          <w:trHeight w:val="259"/>
        </w:trPr>
        <w:tc>
          <w:tcPr>
            <w:tcW w:w="4513" w:type="dxa"/>
            <w:vAlign w:val="center"/>
          </w:tcPr>
          <w:p w14:paraId="1D00359D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Cash Receipting Basics</w:t>
            </w:r>
          </w:p>
        </w:tc>
        <w:tc>
          <w:tcPr>
            <w:tcW w:w="4937" w:type="dxa"/>
            <w:vAlign w:val="center"/>
          </w:tcPr>
          <w:p w14:paraId="2C159463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Accounting Principles</w:t>
            </w:r>
          </w:p>
        </w:tc>
      </w:tr>
      <w:tr w:rsidR="00E76435" w:rsidRPr="008A121F" w14:paraId="55072827" w14:textId="77777777" w:rsidTr="00573773">
        <w:trPr>
          <w:trHeight w:val="259"/>
        </w:trPr>
        <w:tc>
          <w:tcPr>
            <w:tcW w:w="4513" w:type="dxa"/>
            <w:vAlign w:val="center"/>
          </w:tcPr>
          <w:p w14:paraId="07F0916F" w14:textId="77777777" w:rsidR="00E76435" w:rsidRPr="008A121F" w:rsidRDefault="00E76435" w:rsidP="00573773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Payroll Fundamentals</w:t>
            </w:r>
          </w:p>
        </w:tc>
        <w:tc>
          <w:tcPr>
            <w:tcW w:w="4937" w:type="dxa"/>
            <w:vAlign w:val="center"/>
          </w:tcPr>
          <w:p w14:paraId="3308007A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Document Management</w:t>
            </w:r>
          </w:p>
        </w:tc>
      </w:tr>
      <w:tr w:rsidR="00573773" w:rsidRPr="008A121F" w14:paraId="1C3EBB52" w14:textId="77777777" w:rsidTr="00543C5B">
        <w:trPr>
          <w:trHeight w:val="259"/>
        </w:trPr>
        <w:tc>
          <w:tcPr>
            <w:tcW w:w="9450" w:type="dxa"/>
            <w:gridSpan w:val="2"/>
            <w:vAlign w:val="center"/>
          </w:tcPr>
          <w:p w14:paraId="0E9C4639" w14:textId="77777777" w:rsidR="00573773" w:rsidRPr="008A121F" w:rsidRDefault="00573773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Utility Management/Cash Receipting/Community Development Forum</w:t>
            </w:r>
          </w:p>
        </w:tc>
      </w:tr>
    </w:tbl>
    <w:p w14:paraId="2DA4FEA0" w14:textId="77777777" w:rsidR="00573773" w:rsidRDefault="00573773" w:rsidP="00573773">
      <w:pPr>
        <w:tabs>
          <w:tab w:val="left" w:pos="4680"/>
        </w:tabs>
        <w:spacing w:line="240" w:lineRule="auto"/>
        <w:rPr>
          <w:b/>
          <w:sz w:val="28"/>
          <w:szCs w:val="28"/>
        </w:rPr>
      </w:pPr>
    </w:p>
    <w:p w14:paraId="2DC8FEB1" w14:textId="77777777" w:rsidR="00BE3715" w:rsidRDefault="00DD08B6" w:rsidP="00573773">
      <w:pPr>
        <w:tabs>
          <w:tab w:val="left" w:pos="468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5029"/>
      </w:tblGrid>
      <w:tr w:rsidR="00E76435" w:rsidRPr="008A121F" w14:paraId="270FBA9C" w14:textId="77777777" w:rsidTr="00573773">
        <w:trPr>
          <w:trHeight w:val="259"/>
        </w:trPr>
        <w:tc>
          <w:tcPr>
            <w:tcW w:w="9450" w:type="dxa"/>
            <w:gridSpan w:val="2"/>
            <w:shd w:val="clear" w:color="auto" w:fill="CF6F28"/>
            <w:vAlign w:val="center"/>
          </w:tcPr>
          <w:p w14:paraId="12DF997B" w14:textId="77777777" w:rsidR="00E76435" w:rsidRPr="008A121F" w:rsidRDefault="00E76435" w:rsidP="00E76435">
            <w:pPr>
              <w:rPr>
                <w:rFonts w:ascii="Georgia" w:hAnsi="Georgia"/>
                <w:b/>
                <w:color w:val="FFFFFF" w:themeColor="background1"/>
                <w:sz w:val="24"/>
                <w:szCs w:val="20"/>
              </w:rPr>
            </w:pPr>
            <w:r w:rsidRPr="008A121F">
              <w:rPr>
                <w:rFonts w:ascii="Georgia" w:hAnsi="Georgia"/>
                <w:b/>
                <w:color w:val="FFFFFF" w:themeColor="background1"/>
                <w:sz w:val="24"/>
                <w:szCs w:val="20"/>
              </w:rPr>
              <w:t>Class Block 1:</w:t>
            </w:r>
          </w:p>
        </w:tc>
      </w:tr>
      <w:tr w:rsidR="00E76435" w:rsidRPr="008A121F" w14:paraId="5B1540BA" w14:textId="77777777" w:rsidTr="00573773">
        <w:trPr>
          <w:trHeight w:val="259"/>
        </w:trPr>
        <w:tc>
          <w:tcPr>
            <w:tcW w:w="4421" w:type="dxa"/>
            <w:vAlign w:val="center"/>
          </w:tcPr>
          <w:p w14:paraId="2176AB9F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A121F">
              <w:rPr>
                <w:rFonts w:ascii="Georgia" w:hAnsi="Georgia"/>
                <w:sz w:val="20"/>
                <w:szCs w:val="20"/>
              </w:rPr>
              <w:t>Executech</w:t>
            </w:r>
            <w:proofErr w:type="spellEnd"/>
            <w:r w:rsidRPr="008A121F">
              <w:rPr>
                <w:rFonts w:ascii="Georgia" w:hAnsi="Georgia"/>
                <w:sz w:val="20"/>
                <w:szCs w:val="20"/>
              </w:rPr>
              <w:t xml:space="preserve"> - Moving to the Cloud</w:t>
            </w:r>
          </w:p>
        </w:tc>
        <w:tc>
          <w:tcPr>
            <w:tcW w:w="5029" w:type="dxa"/>
            <w:vAlign w:val="center"/>
          </w:tcPr>
          <w:p w14:paraId="60A2A809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Utility Reporting</w:t>
            </w:r>
          </w:p>
        </w:tc>
      </w:tr>
      <w:tr w:rsidR="00E76435" w:rsidRPr="008A121F" w14:paraId="3334C25B" w14:textId="77777777" w:rsidTr="00573773">
        <w:trPr>
          <w:trHeight w:val="259"/>
        </w:trPr>
        <w:tc>
          <w:tcPr>
            <w:tcW w:w="4421" w:type="dxa"/>
            <w:vAlign w:val="center"/>
          </w:tcPr>
          <w:p w14:paraId="59610925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Budgeting</w:t>
            </w:r>
          </w:p>
        </w:tc>
        <w:tc>
          <w:tcPr>
            <w:tcW w:w="5029" w:type="dxa"/>
            <w:vAlign w:val="center"/>
          </w:tcPr>
          <w:p w14:paraId="7AA8A7A8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Human Resources I</w:t>
            </w:r>
          </w:p>
        </w:tc>
      </w:tr>
      <w:tr w:rsidR="00E76435" w:rsidRPr="008A121F" w14:paraId="53D34374" w14:textId="77777777" w:rsidTr="00573773">
        <w:trPr>
          <w:trHeight w:val="259"/>
        </w:trPr>
        <w:tc>
          <w:tcPr>
            <w:tcW w:w="4421" w:type="dxa"/>
            <w:vAlign w:val="center"/>
          </w:tcPr>
          <w:p w14:paraId="0A10ED4F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Master Records</w:t>
            </w:r>
          </w:p>
        </w:tc>
        <w:tc>
          <w:tcPr>
            <w:tcW w:w="5029" w:type="dxa"/>
            <w:vAlign w:val="center"/>
          </w:tcPr>
          <w:p w14:paraId="466CB7C8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Accounts Receivable</w:t>
            </w:r>
          </w:p>
        </w:tc>
      </w:tr>
      <w:tr w:rsidR="00E76435" w:rsidRPr="008A121F" w14:paraId="2793FBFD" w14:textId="77777777" w:rsidTr="00573773">
        <w:trPr>
          <w:trHeight w:val="20"/>
        </w:trPr>
        <w:tc>
          <w:tcPr>
            <w:tcW w:w="4421" w:type="dxa"/>
            <w:vAlign w:val="center"/>
          </w:tcPr>
          <w:p w14:paraId="6ACFA423" w14:textId="77777777" w:rsidR="00E76435" w:rsidRPr="00490661" w:rsidRDefault="00E76435" w:rsidP="00E76435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5029" w:type="dxa"/>
            <w:vAlign w:val="center"/>
          </w:tcPr>
          <w:p w14:paraId="3AD8BB3E" w14:textId="77777777" w:rsidR="00E76435" w:rsidRPr="00490661" w:rsidRDefault="00E76435" w:rsidP="00E76435">
            <w:pPr>
              <w:rPr>
                <w:rFonts w:ascii="Georgia" w:hAnsi="Georgia"/>
                <w:sz w:val="12"/>
                <w:szCs w:val="20"/>
              </w:rPr>
            </w:pPr>
          </w:p>
        </w:tc>
      </w:tr>
      <w:tr w:rsidR="00E76435" w:rsidRPr="008A121F" w14:paraId="18F55C02" w14:textId="77777777" w:rsidTr="00573773">
        <w:trPr>
          <w:trHeight w:val="259"/>
        </w:trPr>
        <w:tc>
          <w:tcPr>
            <w:tcW w:w="9450" w:type="dxa"/>
            <w:gridSpan w:val="2"/>
            <w:shd w:val="clear" w:color="auto" w:fill="CF6F28"/>
            <w:vAlign w:val="center"/>
          </w:tcPr>
          <w:p w14:paraId="7336D0CE" w14:textId="77777777" w:rsidR="00E76435" w:rsidRPr="008A121F" w:rsidRDefault="00E76435" w:rsidP="00E76435">
            <w:pPr>
              <w:rPr>
                <w:rFonts w:ascii="Georgia" w:hAnsi="Georgia"/>
                <w:b/>
                <w:color w:val="FFFFFF" w:themeColor="background1"/>
                <w:sz w:val="24"/>
                <w:szCs w:val="20"/>
              </w:rPr>
            </w:pPr>
            <w:r w:rsidRPr="008A121F">
              <w:rPr>
                <w:rFonts w:ascii="Georgia" w:hAnsi="Georgia"/>
                <w:b/>
                <w:color w:val="FFFFFF" w:themeColor="background1"/>
                <w:sz w:val="24"/>
                <w:szCs w:val="20"/>
              </w:rPr>
              <w:t>Class Block 2:</w:t>
            </w:r>
          </w:p>
        </w:tc>
      </w:tr>
      <w:tr w:rsidR="00E76435" w:rsidRPr="008A121F" w14:paraId="37850D2F" w14:textId="77777777" w:rsidTr="00573773">
        <w:trPr>
          <w:trHeight w:val="259"/>
        </w:trPr>
        <w:tc>
          <w:tcPr>
            <w:tcW w:w="4421" w:type="dxa"/>
            <w:vAlign w:val="center"/>
          </w:tcPr>
          <w:p w14:paraId="17D7853B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A121F">
              <w:rPr>
                <w:rFonts w:ascii="Georgia" w:hAnsi="Georgia"/>
                <w:sz w:val="20"/>
                <w:szCs w:val="20"/>
              </w:rPr>
              <w:t>NatPay</w:t>
            </w:r>
            <w:proofErr w:type="spellEnd"/>
            <w:r w:rsidRPr="008A121F">
              <w:rPr>
                <w:rFonts w:ascii="Georgia" w:hAnsi="Georgia"/>
                <w:sz w:val="20"/>
                <w:szCs w:val="20"/>
              </w:rPr>
              <w:t xml:space="preserve"> Demo (Repeat)</w:t>
            </w:r>
          </w:p>
        </w:tc>
        <w:tc>
          <w:tcPr>
            <w:tcW w:w="5029" w:type="dxa"/>
            <w:vAlign w:val="center"/>
          </w:tcPr>
          <w:p w14:paraId="421EED5E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Utility Management Landlords</w:t>
            </w:r>
          </w:p>
        </w:tc>
      </w:tr>
      <w:tr w:rsidR="00E76435" w:rsidRPr="008A121F" w14:paraId="58049BE5" w14:textId="77777777" w:rsidTr="00573773">
        <w:trPr>
          <w:trHeight w:val="259"/>
        </w:trPr>
        <w:tc>
          <w:tcPr>
            <w:tcW w:w="4421" w:type="dxa"/>
            <w:vAlign w:val="center"/>
          </w:tcPr>
          <w:p w14:paraId="06579C58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Caselle Advantage</w:t>
            </w:r>
          </w:p>
        </w:tc>
        <w:tc>
          <w:tcPr>
            <w:tcW w:w="5029" w:type="dxa"/>
            <w:vAlign w:val="center"/>
          </w:tcPr>
          <w:p w14:paraId="6A158E65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Human Resources II</w:t>
            </w:r>
          </w:p>
        </w:tc>
      </w:tr>
      <w:tr w:rsidR="00573773" w:rsidRPr="008A121F" w14:paraId="6319819A" w14:textId="77777777" w:rsidTr="00573773">
        <w:trPr>
          <w:trHeight w:val="259"/>
        </w:trPr>
        <w:tc>
          <w:tcPr>
            <w:tcW w:w="4421" w:type="dxa"/>
          </w:tcPr>
          <w:p w14:paraId="43DD8CEA" w14:textId="77777777" w:rsidR="00573773" w:rsidRPr="008A121F" w:rsidRDefault="00573773" w:rsidP="00573773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System Management</w:t>
            </w:r>
          </w:p>
        </w:tc>
        <w:tc>
          <w:tcPr>
            <w:tcW w:w="5029" w:type="dxa"/>
            <w:vMerge w:val="restart"/>
            <w:vAlign w:val="center"/>
          </w:tcPr>
          <w:p w14:paraId="2573B5FD" w14:textId="77777777" w:rsidR="00573773" w:rsidRPr="008A121F" w:rsidRDefault="00573773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Utility Management/Cash Receipting/Community Development Forum (Repeat)</w:t>
            </w:r>
          </w:p>
        </w:tc>
      </w:tr>
      <w:tr w:rsidR="00573773" w:rsidRPr="008A121F" w14:paraId="151DAAD6" w14:textId="77777777" w:rsidTr="00573773">
        <w:trPr>
          <w:trHeight w:val="144"/>
        </w:trPr>
        <w:tc>
          <w:tcPr>
            <w:tcW w:w="4421" w:type="dxa"/>
            <w:vAlign w:val="center"/>
          </w:tcPr>
          <w:p w14:paraId="648DD0DA" w14:textId="77777777" w:rsidR="00573773" w:rsidRPr="008A121F" w:rsidRDefault="00573773" w:rsidP="00E7643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029" w:type="dxa"/>
            <w:vMerge/>
            <w:vAlign w:val="center"/>
          </w:tcPr>
          <w:p w14:paraId="2F922838" w14:textId="77777777" w:rsidR="00573773" w:rsidRPr="008A121F" w:rsidRDefault="00573773" w:rsidP="00E7643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76435" w:rsidRPr="008A121F" w14:paraId="7331E0AE" w14:textId="77777777" w:rsidTr="00573773">
        <w:trPr>
          <w:trHeight w:val="259"/>
        </w:trPr>
        <w:tc>
          <w:tcPr>
            <w:tcW w:w="9450" w:type="dxa"/>
            <w:gridSpan w:val="2"/>
            <w:shd w:val="clear" w:color="auto" w:fill="CF6F28"/>
            <w:vAlign w:val="center"/>
          </w:tcPr>
          <w:p w14:paraId="2E2F99F4" w14:textId="77777777" w:rsidR="00E76435" w:rsidRPr="008A121F" w:rsidRDefault="00E76435" w:rsidP="00E76435">
            <w:pPr>
              <w:rPr>
                <w:rFonts w:ascii="Georgia" w:hAnsi="Georgia"/>
                <w:b/>
                <w:color w:val="FFFFFF" w:themeColor="background1"/>
                <w:sz w:val="24"/>
                <w:szCs w:val="20"/>
              </w:rPr>
            </w:pPr>
            <w:r w:rsidRPr="008A121F">
              <w:rPr>
                <w:rFonts w:ascii="Georgia" w:hAnsi="Georgia"/>
                <w:b/>
                <w:color w:val="FFFFFF" w:themeColor="background1"/>
                <w:sz w:val="24"/>
                <w:szCs w:val="20"/>
              </w:rPr>
              <w:t>Class Block 3:</w:t>
            </w:r>
          </w:p>
        </w:tc>
      </w:tr>
      <w:tr w:rsidR="00E76435" w:rsidRPr="008A121F" w14:paraId="309E6D8A" w14:textId="77777777" w:rsidTr="00573773">
        <w:trPr>
          <w:trHeight w:val="259"/>
        </w:trPr>
        <w:tc>
          <w:tcPr>
            <w:tcW w:w="4421" w:type="dxa"/>
            <w:vAlign w:val="center"/>
          </w:tcPr>
          <w:p w14:paraId="5B857882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Xpress Bill Pay Demo (Repeat)</w:t>
            </w:r>
          </w:p>
        </w:tc>
        <w:tc>
          <w:tcPr>
            <w:tcW w:w="5029" w:type="dxa"/>
            <w:vAlign w:val="center"/>
          </w:tcPr>
          <w:p w14:paraId="2A6CF276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Utility Management Best Practices (Repeat)</w:t>
            </w:r>
          </w:p>
        </w:tc>
      </w:tr>
      <w:tr w:rsidR="00E76435" w:rsidRPr="008A121F" w14:paraId="36804325" w14:textId="77777777" w:rsidTr="00573773">
        <w:trPr>
          <w:trHeight w:val="259"/>
        </w:trPr>
        <w:tc>
          <w:tcPr>
            <w:tcW w:w="4421" w:type="dxa"/>
            <w:vAlign w:val="center"/>
          </w:tcPr>
          <w:p w14:paraId="48DD0459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Managing a Capital Project</w:t>
            </w:r>
          </w:p>
        </w:tc>
        <w:tc>
          <w:tcPr>
            <w:tcW w:w="5029" w:type="dxa"/>
            <w:vAlign w:val="center"/>
          </w:tcPr>
          <w:p w14:paraId="61FCB388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Timekeeping</w:t>
            </w:r>
          </w:p>
        </w:tc>
      </w:tr>
      <w:tr w:rsidR="00E76435" w:rsidRPr="008A121F" w14:paraId="4FF08157" w14:textId="77777777" w:rsidTr="00573773">
        <w:trPr>
          <w:trHeight w:val="259"/>
        </w:trPr>
        <w:tc>
          <w:tcPr>
            <w:tcW w:w="4421" w:type="dxa"/>
            <w:vAlign w:val="center"/>
          </w:tcPr>
          <w:p w14:paraId="719CBB01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IT Disaster Recovery Plans</w:t>
            </w:r>
          </w:p>
        </w:tc>
        <w:tc>
          <w:tcPr>
            <w:tcW w:w="5029" w:type="dxa"/>
            <w:vAlign w:val="center"/>
          </w:tcPr>
          <w:p w14:paraId="24BF0A07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Accounts Payable Basics (Repeat)</w:t>
            </w:r>
          </w:p>
        </w:tc>
      </w:tr>
      <w:tr w:rsidR="00E76435" w:rsidRPr="008A121F" w14:paraId="1B2D0275" w14:textId="77777777" w:rsidTr="00573773">
        <w:trPr>
          <w:trHeight w:val="20"/>
        </w:trPr>
        <w:tc>
          <w:tcPr>
            <w:tcW w:w="4421" w:type="dxa"/>
            <w:vAlign w:val="center"/>
          </w:tcPr>
          <w:p w14:paraId="589EB56E" w14:textId="77777777" w:rsidR="00E76435" w:rsidRPr="00490661" w:rsidRDefault="00E76435" w:rsidP="00E76435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5029" w:type="dxa"/>
            <w:vAlign w:val="center"/>
          </w:tcPr>
          <w:p w14:paraId="5BA31A18" w14:textId="77777777" w:rsidR="00E76435" w:rsidRPr="00490661" w:rsidRDefault="00E76435" w:rsidP="00E76435">
            <w:pPr>
              <w:rPr>
                <w:rFonts w:ascii="Georgia" w:hAnsi="Georgia"/>
                <w:sz w:val="12"/>
                <w:szCs w:val="20"/>
              </w:rPr>
            </w:pPr>
          </w:p>
        </w:tc>
      </w:tr>
      <w:tr w:rsidR="00E76435" w:rsidRPr="008A121F" w14:paraId="02419E88" w14:textId="77777777" w:rsidTr="00573773">
        <w:trPr>
          <w:trHeight w:val="259"/>
        </w:trPr>
        <w:tc>
          <w:tcPr>
            <w:tcW w:w="9450" w:type="dxa"/>
            <w:gridSpan w:val="2"/>
            <w:shd w:val="clear" w:color="auto" w:fill="CF6F28"/>
            <w:vAlign w:val="center"/>
          </w:tcPr>
          <w:p w14:paraId="28C40006" w14:textId="77777777" w:rsidR="00E76435" w:rsidRPr="008A121F" w:rsidRDefault="00E76435" w:rsidP="00E76435">
            <w:pPr>
              <w:rPr>
                <w:rFonts w:ascii="Georgia" w:hAnsi="Georgia"/>
                <w:b/>
                <w:color w:val="FFFFFF" w:themeColor="background1"/>
                <w:sz w:val="24"/>
                <w:szCs w:val="20"/>
              </w:rPr>
            </w:pPr>
            <w:r w:rsidRPr="008A121F">
              <w:rPr>
                <w:rFonts w:ascii="Georgia" w:hAnsi="Georgia"/>
                <w:b/>
                <w:color w:val="FFFFFF" w:themeColor="background1"/>
                <w:sz w:val="24"/>
                <w:szCs w:val="20"/>
              </w:rPr>
              <w:t>Class Block 4:</w:t>
            </w:r>
          </w:p>
        </w:tc>
      </w:tr>
      <w:tr w:rsidR="00E76435" w:rsidRPr="008A121F" w14:paraId="7D58F010" w14:textId="77777777" w:rsidTr="00573773">
        <w:trPr>
          <w:trHeight w:val="259"/>
        </w:trPr>
        <w:tc>
          <w:tcPr>
            <w:tcW w:w="4421" w:type="dxa"/>
            <w:vAlign w:val="center"/>
          </w:tcPr>
          <w:p w14:paraId="2A6B6B4C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Cash Receipting Basics (Repeat)</w:t>
            </w:r>
          </w:p>
        </w:tc>
        <w:tc>
          <w:tcPr>
            <w:tcW w:w="5029" w:type="dxa"/>
            <w:vAlign w:val="center"/>
          </w:tcPr>
          <w:p w14:paraId="76001CAC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General Ledger - Connect Online</w:t>
            </w:r>
          </w:p>
        </w:tc>
      </w:tr>
      <w:tr w:rsidR="00E76435" w:rsidRPr="008A121F" w14:paraId="1A2761D0" w14:textId="77777777" w:rsidTr="00573773">
        <w:trPr>
          <w:trHeight w:val="259"/>
        </w:trPr>
        <w:tc>
          <w:tcPr>
            <w:tcW w:w="4421" w:type="dxa"/>
            <w:vAlign w:val="center"/>
          </w:tcPr>
          <w:p w14:paraId="57FE8022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Payroll Multiple Positions</w:t>
            </w:r>
          </w:p>
        </w:tc>
        <w:tc>
          <w:tcPr>
            <w:tcW w:w="5029" w:type="dxa"/>
            <w:vAlign w:val="center"/>
          </w:tcPr>
          <w:p w14:paraId="59868EF6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General Ledger Reporting Features</w:t>
            </w:r>
          </w:p>
        </w:tc>
      </w:tr>
      <w:tr w:rsidR="00E76435" w:rsidRPr="008A121F" w14:paraId="36EC4D66" w14:textId="77777777" w:rsidTr="00573773">
        <w:trPr>
          <w:trHeight w:val="259"/>
        </w:trPr>
        <w:tc>
          <w:tcPr>
            <w:tcW w:w="4421" w:type="dxa"/>
            <w:vAlign w:val="center"/>
          </w:tcPr>
          <w:p w14:paraId="73E0385C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Asset Management</w:t>
            </w:r>
          </w:p>
        </w:tc>
        <w:tc>
          <w:tcPr>
            <w:tcW w:w="5029" w:type="dxa"/>
            <w:vAlign w:val="center"/>
          </w:tcPr>
          <w:p w14:paraId="7BDF0C6B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76435" w:rsidRPr="008A121F" w14:paraId="267E76CA" w14:textId="77777777" w:rsidTr="00573773">
        <w:trPr>
          <w:trHeight w:val="20"/>
        </w:trPr>
        <w:tc>
          <w:tcPr>
            <w:tcW w:w="4421" w:type="dxa"/>
            <w:vAlign w:val="center"/>
          </w:tcPr>
          <w:p w14:paraId="22620485" w14:textId="77777777" w:rsidR="00E76435" w:rsidRPr="00490661" w:rsidRDefault="00E76435" w:rsidP="00E76435">
            <w:pPr>
              <w:rPr>
                <w:rFonts w:ascii="Georgia" w:hAnsi="Georgia"/>
                <w:sz w:val="12"/>
                <w:szCs w:val="20"/>
              </w:rPr>
            </w:pPr>
          </w:p>
        </w:tc>
        <w:tc>
          <w:tcPr>
            <w:tcW w:w="5029" w:type="dxa"/>
            <w:vAlign w:val="center"/>
          </w:tcPr>
          <w:p w14:paraId="25541A37" w14:textId="77777777" w:rsidR="00E76435" w:rsidRPr="00490661" w:rsidRDefault="00E76435" w:rsidP="00E76435">
            <w:pPr>
              <w:rPr>
                <w:rFonts w:ascii="Georgia" w:hAnsi="Georgia"/>
                <w:sz w:val="12"/>
                <w:szCs w:val="20"/>
              </w:rPr>
            </w:pPr>
          </w:p>
        </w:tc>
      </w:tr>
      <w:tr w:rsidR="00E76435" w:rsidRPr="008A121F" w14:paraId="7EBFBC86" w14:textId="77777777" w:rsidTr="00573773">
        <w:trPr>
          <w:trHeight w:val="259"/>
        </w:trPr>
        <w:tc>
          <w:tcPr>
            <w:tcW w:w="9450" w:type="dxa"/>
            <w:gridSpan w:val="2"/>
            <w:shd w:val="clear" w:color="auto" w:fill="CF6F28"/>
            <w:vAlign w:val="center"/>
          </w:tcPr>
          <w:p w14:paraId="5C9FEFCF" w14:textId="77777777" w:rsidR="00E76435" w:rsidRPr="008A121F" w:rsidRDefault="00E76435" w:rsidP="00E76435">
            <w:pPr>
              <w:rPr>
                <w:rFonts w:ascii="Georgia" w:hAnsi="Georgia"/>
                <w:b/>
                <w:color w:val="FFFFFF" w:themeColor="background1"/>
                <w:sz w:val="24"/>
                <w:szCs w:val="20"/>
              </w:rPr>
            </w:pPr>
            <w:r w:rsidRPr="008A121F">
              <w:rPr>
                <w:rFonts w:ascii="Georgia" w:hAnsi="Georgia"/>
                <w:b/>
                <w:color w:val="FFFFFF" w:themeColor="background1"/>
                <w:sz w:val="24"/>
                <w:szCs w:val="20"/>
              </w:rPr>
              <w:t>Class Block 5:</w:t>
            </w:r>
          </w:p>
        </w:tc>
      </w:tr>
      <w:tr w:rsidR="00E76435" w:rsidRPr="008A121F" w14:paraId="170321ED" w14:textId="77777777" w:rsidTr="00573773">
        <w:trPr>
          <w:trHeight w:val="259"/>
        </w:trPr>
        <w:tc>
          <w:tcPr>
            <w:tcW w:w="4421" w:type="dxa"/>
            <w:vAlign w:val="center"/>
          </w:tcPr>
          <w:p w14:paraId="1CB06934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General Ledger and Payroll Interface (Repeat)</w:t>
            </w:r>
          </w:p>
        </w:tc>
        <w:tc>
          <w:tcPr>
            <w:tcW w:w="5029" w:type="dxa"/>
            <w:vAlign w:val="center"/>
          </w:tcPr>
          <w:p w14:paraId="36C0A192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Payroll Best Practices (Repeat)</w:t>
            </w:r>
          </w:p>
        </w:tc>
      </w:tr>
      <w:tr w:rsidR="00E76435" w:rsidRPr="008A121F" w14:paraId="21004F96" w14:textId="77777777" w:rsidTr="00573773">
        <w:trPr>
          <w:trHeight w:val="259"/>
        </w:trPr>
        <w:tc>
          <w:tcPr>
            <w:tcW w:w="4421" w:type="dxa"/>
            <w:vAlign w:val="center"/>
          </w:tcPr>
          <w:p w14:paraId="6E394A4D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General Ledger Basics (Repeat)</w:t>
            </w:r>
          </w:p>
        </w:tc>
        <w:tc>
          <w:tcPr>
            <w:tcW w:w="5029" w:type="dxa"/>
            <w:vAlign w:val="center"/>
          </w:tcPr>
          <w:p w14:paraId="26E45792" w14:textId="77777777" w:rsidR="00E76435" w:rsidRPr="008A121F" w:rsidRDefault="00E76435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Payroll/</w:t>
            </w:r>
            <w:r w:rsidR="00573773">
              <w:rPr>
                <w:rFonts w:ascii="Georgia" w:hAnsi="Georgia"/>
                <w:sz w:val="20"/>
                <w:szCs w:val="20"/>
              </w:rPr>
              <w:t>HR</w:t>
            </w:r>
            <w:r w:rsidRPr="008A121F">
              <w:rPr>
                <w:rFonts w:ascii="Georgia" w:hAnsi="Georgia"/>
                <w:sz w:val="20"/>
                <w:szCs w:val="20"/>
              </w:rPr>
              <w:t xml:space="preserve">/Timekeeping Forum (Repeat) </w:t>
            </w:r>
          </w:p>
        </w:tc>
      </w:tr>
      <w:tr w:rsidR="00573773" w:rsidRPr="008A121F" w14:paraId="474358B8" w14:textId="77777777" w:rsidTr="00573773">
        <w:trPr>
          <w:trHeight w:val="288"/>
        </w:trPr>
        <w:tc>
          <w:tcPr>
            <w:tcW w:w="9450" w:type="dxa"/>
            <w:gridSpan w:val="2"/>
            <w:vAlign w:val="center"/>
          </w:tcPr>
          <w:p w14:paraId="23F9F547" w14:textId="77777777" w:rsidR="00573773" w:rsidRPr="008A121F" w:rsidRDefault="00573773" w:rsidP="00E76435">
            <w:pPr>
              <w:rPr>
                <w:rFonts w:ascii="Georgia" w:hAnsi="Georgia"/>
                <w:sz w:val="20"/>
                <w:szCs w:val="20"/>
              </w:rPr>
            </w:pPr>
            <w:r w:rsidRPr="008A121F">
              <w:rPr>
                <w:rFonts w:ascii="Georgia" w:hAnsi="Georgia"/>
                <w:sz w:val="20"/>
                <w:szCs w:val="20"/>
              </w:rPr>
              <w:t>General Ledger and Utility Management Interface (Repeat)</w:t>
            </w:r>
          </w:p>
        </w:tc>
      </w:tr>
    </w:tbl>
    <w:p w14:paraId="7DAF5FF5" w14:textId="77777777" w:rsidR="00BE3715" w:rsidRDefault="00BE3715" w:rsidP="00E76435">
      <w:pPr>
        <w:tabs>
          <w:tab w:val="left" w:pos="4680"/>
        </w:tabs>
        <w:rPr>
          <w:sz w:val="20"/>
          <w:szCs w:val="20"/>
        </w:rPr>
      </w:pPr>
    </w:p>
    <w:sectPr w:rsidR="00BE3715" w:rsidSect="00573773">
      <w:pgSz w:w="12240" w:h="15840"/>
      <w:pgMar w:top="1440" w:right="1350" w:bottom="108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y Wood [2]">
    <w15:presenceInfo w15:providerId="None" w15:userId="Amy Wo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15"/>
    <w:rsid w:val="000E6823"/>
    <w:rsid w:val="00113479"/>
    <w:rsid w:val="001D0C60"/>
    <w:rsid w:val="001E36CD"/>
    <w:rsid w:val="00233443"/>
    <w:rsid w:val="00247196"/>
    <w:rsid w:val="002D3E14"/>
    <w:rsid w:val="00415682"/>
    <w:rsid w:val="00490661"/>
    <w:rsid w:val="004E51A5"/>
    <w:rsid w:val="00573773"/>
    <w:rsid w:val="005F66E4"/>
    <w:rsid w:val="006D1B7F"/>
    <w:rsid w:val="00720232"/>
    <w:rsid w:val="0085784B"/>
    <w:rsid w:val="00875043"/>
    <w:rsid w:val="008A121F"/>
    <w:rsid w:val="009408BD"/>
    <w:rsid w:val="00A55C2B"/>
    <w:rsid w:val="00B741DA"/>
    <w:rsid w:val="00B80C29"/>
    <w:rsid w:val="00BE3715"/>
    <w:rsid w:val="00C521BE"/>
    <w:rsid w:val="00DD08B6"/>
    <w:rsid w:val="00E76435"/>
    <w:rsid w:val="00F4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BE3D"/>
  <w15:docId w15:val="{1D1F32D1-848A-44FA-93A4-2D052B2B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64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C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51A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Kresge</dc:creator>
  <cp:lastModifiedBy>Amy Wood</cp:lastModifiedBy>
  <cp:revision>4</cp:revision>
  <cp:lastPrinted>2018-07-10T18:21:00Z</cp:lastPrinted>
  <dcterms:created xsi:type="dcterms:W3CDTF">2018-09-18T16:13:00Z</dcterms:created>
  <dcterms:modified xsi:type="dcterms:W3CDTF">2018-09-18T20:08:00Z</dcterms:modified>
</cp:coreProperties>
</file>